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E37E" w14:textId="77777777" w:rsidR="00835F06" w:rsidRPr="00450700" w:rsidRDefault="00B14532" w:rsidP="00450700">
      <w:pPr>
        <w:jc w:val="center"/>
        <w:rPr>
          <w:sz w:val="44"/>
          <w:szCs w:val="44"/>
          <w:lang w:val="en-US"/>
        </w:rPr>
      </w:pPr>
      <w:r>
        <w:rPr>
          <w:noProof/>
          <w:sz w:val="44"/>
          <w:szCs w:val="44"/>
          <w:lang w:eastAsia="en-GB"/>
        </w:rPr>
        <w:drawing>
          <wp:inline distT="0" distB="0" distL="0" distR="0" wp14:anchorId="2BE5D595" wp14:editId="2B3F80BC">
            <wp:extent cx="5731510" cy="1233805"/>
            <wp:effectExtent l="0" t="0" r="2540"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d-plan-logo-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233805"/>
                    </a:xfrm>
                    <a:prstGeom prst="rect">
                      <a:avLst/>
                    </a:prstGeom>
                  </pic:spPr>
                </pic:pic>
              </a:graphicData>
            </a:graphic>
          </wp:inline>
        </w:drawing>
      </w:r>
      <w:r w:rsidR="00E01F01" w:rsidRPr="00450700">
        <w:rPr>
          <w:sz w:val="44"/>
          <w:szCs w:val="44"/>
          <w:lang w:val="en-US"/>
        </w:rPr>
        <w:t xml:space="preserve">Diss &amp; District Neighbourhood Plan </w:t>
      </w:r>
      <w:r w:rsidR="00450700">
        <w:rPr>
          <w:sz w:val="44"/>
          <w:szCs w:val="44"/>
          <w:lang w:val="en-US"/>
        </w:rPr>
        <w:t>community consultation goes online</w:t>
      </w:r>
    </w:p>
    <w:p w14:paraId="79B20DE5" w14:textId="09D40300" w:rsidR="00B14532" w:rsidRPr="00B14532" w:rsidRDefault="00E01F01">
      <w:pPr>
        <w:rPr>
          <w:lang w:val="en-US"/>
        </w:rPr>
      </w:pPr>
      <w:r w:rsidRPr="00B14532">
        <w:rPr>
          <w:b/>
          <w:bCs/>
          <w:sz w:val="28"/>
          <w:szCs w:val="28"/>
          <w:lang w:val="en-US"/>
        </w:rPr>
        <w:t xml:space="preserve">The </w:t>
      </w:r>
      <w:r w:rsidR="00B14532" w:rsidRPr="00B14532">
        <w:rPr>
          <w:b/>
          <w:bCs/>
          <w:sz w:val="28"/>
          <w:szCs w:val="28"/>
          <w:lang w:val="en-US"/>
        </w:rPr>
        <w:t>Diss &amp; District N</w:t>
      </w:r>
      <w:r w:rsidRPr="00B14532">
        <w:rPr>
          <w:b/>
          <w:bCs/>
          <w:sz w:val="28"/>
          <w:szCs w:val="28"/>
          <w:lang w:val="en-US"/>
        </w:rPr>
        <w:t xml:space="preserve">eighbourhood </w:t>
      </w:r>
      <w:r w:rsidR="00B14532" w:rsidRPr="00B14532">
        <w:rPr>
          <w:b/>
          <w:bCs/>
          <w:sz w:val="28"/>
          <w:szCs w:val="28"/>
          <w:lang w:val="en-US"/>
        </w:rPr>
        <w:t>P</w:t>
      </w:r>
      <w:r w:rsidRPr="00B14532">
        <w:rPr>
          <w:b/>
          <w:bCs/>
          <w:sz w:val="28"/>
          <w:szCs w:val="28"/>
          <w:lang w:val="en-US"/>
        </w:rPr>
        <w:t>lan, which covers seven parishes across two local authority areas</w:t>
      </w:r>
      <w:r w:rsidR="00A21589">
        <w:rPr>
          <w:b/>
          <w:bCs/>
          <w:sz w:val="28"/>
          <w:szCs w:val="28"/>
          <w:lang w:val="en-US"/>
        </w:rPr>
        <w:t>,</w:t>
      </w:r>
      <w:r w:rsidRPr="00B14532">
        <w:rPr>
          <w:b/>
          <w:bCs/>
          <w:sz w:val="28"/>
          <w:szCs w:val="28"/>
          <w:lang w:val="en-US"/>
        </w:rPr>
        <w:t xml:space="preserve"> </w:t>
      </w:r>
      <w:r w:rsidR="00B14532">
        <w:rPr>
          <w:b/>
          <w:bCs/>
          <w:sz w:val="28"/>
          <w:szCs w:val="28"/>
          <w:lang w:val="en-US"/>
        </w:rPr>
        <w:t>launches its ‘Issues and Options’ community consultation questionnaire</w:t>
      </w:r>
      <w:r w:rsidRPr="00B14532">
        <w:rPr>
          <w:b/>
          <w:bCs/>
          <w:sz w:val="28"/>
          <w:szCs w:val="28"/>
          <w:lang w:val="en-US"/>
        </w:rPr>
        <w:t>.</w:t>
      </w:r>
      <w:r w:rsidRPr="00B14532">
        <w:rPr>
          <w:lang w:val="en-US"/>
        </w:rPr>
        <w:t xml:space="preserve"> </w:t>
      </w:r>
    </w:p>
    <w:p w14:paraId="3ECC0214" w14:textId="2798AD2A" w:rsidR="00E01F01" w:rsidRPr="00B14532" w:rsidRDefault="00E01F01">
      <w:pPr>
        <w:rPr>
          <w:lang w:val="en-US"/>
        </w:rPr>
      </w:pPr>
      <w:r w:rsidRPr="00B14532">
        <w:rPr>
          <w:lang w:val="en-US"/>
        </w:rPr>
        <w:t xml:space="preserve">Led by a </w:t>
      </w:r>
      <w:r w:rsidR="00CC4542">
        <w:rPr>
          <w:lang w:val="en-US"/>
        </w:rPr>
        <w:t>S</w:t>
      </w:r>
      <w:r w:rsidRPr="00B14532">
        <w:rPr>
          <w:lang w:val="en-US"/>
        </w:rPr>
        <w:t xml:space="preserve">teering </w:t>
      </w:r>
      <w:r w:rsidR="00CC4542">
        <w:rPr>
          <w:lang w:val="en-US"/>
        </w:rPr>
        <w:t>G</w:t>
      </w:r>
      <w:r w:rsidRPr="00B14532">
        <w:rPr>
          <w:lang w:val="en-US"/>
        </w:rPr>
        <w:t xml:space="preserve">roup comprising representatives from the parishes involved, </w:t>
      </w:r>
      <w:r w:rsidR="00450700" w:rsidRPr="00B14532">
        <w:rPr>
          <w:lang w:val="en-US"/>
        </w:rPr>
        <w:t xml:space="preserve">which are Diss, Roydon, Palgrave, Scole, Brome &amp; Oakley, Burston &amp; Shimpling and Stuston,  </w:t>
      </w:r>
      <w:r w:rsidRPr="00B14532">
        <w:rPr>
          <w:lang w:val="en-US"/>
        </w:rPr>
        <w:t xml:space="preserve">work has been underway to identify potential sites for future development, plus key community assets such as important views and landscapes, non-designated heritage assets, local green spaces and footpath and cycleway networks. </w:t>
      </w:r>
    </w:p>
    <w:p w14:paraId="337884B8" w14:textId="7DD4318D" w:rsidR="00450700" w:rsidRDefault="00E01F01">
      <w:pPr>
        <w:rPr>
          <w:lang w:val="en-US"/>
        </w:rPr>
      </w:pPr>
      <w:r>
        <w:rPr>
          <w:lang w:val="en-US"/>
        </w:rPr>
        <w:t>“</w:t>
      </w:r>
      <w:r w:rsidR="00450700">
        <w:rPr>
          <w:lang w:val="en-US"/>
        </w:rPr>
        <w:t>Thanks to the work of local volunteers, w</w:t>
      </w:r>
      <w:r>
        <w:rPr>
          <w:lang w:val="en-US"/>
        </w:rPr>
        <w:t xml:space="preserve">e are now in a position to consult with the local communities involved in </w:t>
      </w:r>
      <w:r w:rsidR="00450700">
        <w:rPr>
          <w:lang w:val="en-US"/>
        </w:rPr>
        <w:t xml:space="preserve">developing </w:t>
      </w:r>
      <w:r>
        <w:rPr>
          <w:lang w:val="en-US"/>
        </w:rPr>
        <w:t xml:space="preserve">the Plan,” confirms the </w:t>
      </w:r>
      <w:r w:rsidR="00CC4542">
        <w:rPr>
          <w:lang w:val="en-US"/>
        </w:rPr>
        <w:t>S</w:t>
      </w:r>
      <w:r>
        <w:rPr>
          <w:lang w:val="en-US"/>
        </w:rPr>
        <w:t xml:space="preserve">teering </w:t>
      </w:r>
      <w:r w:rsidR="00CC4542">
        <w:rPr>
          <w:lang w:val="en-US"/>
        </w:rPr>
        <w:t>G</w:t>
      </w:r>
      <w:r>
        <w:rPr>
          <w:lang w:val="en-US"/>
        </w:rPr>
        <w:t xml:space="preserve">roup </w:t>
      </w:r>
      <w:r w:rsidR="00CC4542">
        <w:rPr>
          <w:lang w:val="en-US"/>
        </w:rPr>
        <w:t>C</w:t>
      </w:r>
      <w:r>
        <w:rPr>
          <w:lang w:val="en-US"/>
        </w:rPr>
        <w:t xml:space="preserve">hair, </w:t>
      </w:r>
      <w:r w:rsidR="00054592">
        <w:rPr>
          <w:lang w:val="en-US"/>
        </w:rPr>
        <w:t xml:space="preserve">Mid Suffolk </w:t>
      </w:r>
      <w:r>
        <w:rPr>
          <w:lang w:val="en-US"/>
        </w:rPr>
        <w:t>C</w:t>
      </w:r>
      <w:r w:rsidR="00CC4542">
        <w:rPr>
          <w:lang w:val="en-US"/>
        </w:rPr>
        <w:t>ounci</w:t>
      </w:r>
      <w:r>
        <w:rPr>
          <w:lang w:val="en-US"/>
        </w:rPr>
        <w:t>ll</w:t>
      </w:r>
      <w:r w:rsidR="00CC4542">
        <w:rPr>
          <w:lang w:val="en-US"/>
        </w:rPr>
        <w:t>o</w:t>
      </w:r>
      <w:r>
        <w:rPr>
          <w:lang w:val="en-US"/>
        </w:rPr>
        <w:t xml:space="preserve">r David Burn, </w:t>
      </w:r>
    </w:p>
    <w:p w14:paraId="31885D50" w14:textId="2736A757" w:rsidR="00450700" w:rsidRDefault="00E01F01">
      <w:pPr>
        <w:rPr>
          <w:lang w:val="en-US"/>
        </w:rPr>
      </w:pPr>
      <w:r>
        <w:rPr>
          <w:lang w:val="en-US"/>
        </w:rPr>
        <w:t>“</w:t>
      </w:r>
      <w:r w:rsidR="00450700">
        <w:rPr>
          <w:lang w:val="en-US"/>
        </w:rPr>
        <w:t>We</w:t>
      </w:r>
      <w:r>
        <w:rPr>
          <w:lang w:val="en-US"/>
        </w:rPr>
        <w:t xml:space="preserve"> </w:t>
      </w:r>
      <w:r w:rsidR="002056CC">
        <w:rPr>
          <w:lang w:val="en-US"/>
        </w:rPr>
        <w:t>are</w:t>
      </w:r>
      <w:r>
        <w:rPr>
          <w:lang w:val="en-US"/>
        </w:rPr>
        <w:t xml:space="preserve"> inviting everyone to complete an online questionnaire covering key elements of the </w:t>
      </w:r>
      <w:r w:rsidR="00CC4542">
        <w:rPr>
          <w:lang w:val="en-US"/>
        </w:rPr>
        <w:t>P</w:t>
      </w:r>
      <w:r>
        <w:rPr>
          <w:lang w:val="en-US"/>
        </w:rPr>
        <w:t>lan including proposals for sites in the area</w:t>
      </w:r>
      <w:r w:rsidR="00450700">
        <w:rPr>
          <w:lang w:val="en-US"/>
        </w:rPr>
        <w:t xml:space="preserve"> for housing. A postcard </w:t>
      </w:r>
      <w:r w:rsidR="002056CC">
        <w:rPr>
          <w:lang w:val="en-US"/>
        </w:rPr>
        <w:t>has</w:t>
      </w:r>
      <w:r w:rsidR="00450700">
        <w:rPr>
          <w:lang w:val="en-US"/>
        </w:rPr>
        <w:t xml:space="preserve"> going out to every household with details of how to take part in this important questionnaire, and we are really looking forward to getting the results and seeing what the communities think should be included in their </w:t>
      </w:r>
      <w:r w:rsidR="00CC4542">
        <w:rPr>
          <w:lang w:val="en-US"/>
        </w:rPr>
        <w:t>p</w:t>
      </w:r>
      <w:r w:rsidR="00450700">
        <w:rPr>
          <w:lang w:val="en-US"/>
        </w:rPr>
        <w:t xml:space="preserve">lan. </w:t>
      </w:r>
    </w:p>
    <w:p w14:paraId="57709111" w14:textId="5A7C20C6" w:rsidR="00E01F01" w:rsidRDefault="00054592">
      <w:pPr>
        <w:rPr>
          <w:lang w:val="en-US"/>
        </w:rPr>
      </w:pPr>
      <w:r>
        <w:rPr>
          <w:lang w:val="en-US"/>
        </w:rPr>
        <w:t>“</w:t>
      </w:r>
      <w:r w:rsidR="00450700">
        <w:rPr>
          <w:lang w:val="en-US"/>
        </w:rPr>
        <w:t>Neighbourhood plans are, in effect, local planning documents that can shape how the area develops in the years to come</w:t>
      </w:r>
      <w:r>
        <w:rPr>
          <w:lang w:val="en-US"/>
        </w:rPr>
        <w:t>. They</w:t>
      </w:r>
      <w:r w:rsidR="00450700">
        <w:rPr>
          <w:lang w:val="en-US"/>
        </w:rPr>
        <w:t xml:space="preserve"> are a real opportunity for the community to have a voice when it comes to development in the area.</w:t>
      </w:r>
      <w:r w:rsidR="00E01F01">
        <w:rPr>
          <w:lang w:val="en-US"/>
        </w:rPr>
        <w:t>”</w:t>
      </w:r>
    </w:p>
    <w:p w14:paraId="147A0C33" w14:textId="3BF5E257" w:rsidR="00E01F01" w:rsidRDefault="00E01F01">
      <w:pPr>
        <w:rPr>
          <w:lang w:val="en-US"/>
        </w:rPr>
      </w:pPr>
      <w:r>
        <w:rPr>
          <w:lang w:val="en-US"/>
        </w:rPr>
        <w:t xml:space="preserve">The questionnaire </w:t>
      </w:r>
      <w:r w:rsidR="002056CC">
        <w:rPr>
          <w:lang w:val="en-US"/>
        </w:rPr>
        <w:t>is</w:t>
      </w:r>
      <w:r>
        <w:rPr>
          <w:lang w:val="en-US"/>
        </w:rPr>
        <w:t xml:space="preserve"> available</w:t>
      </w:r>
      <w:r w:rsidR="00450700">
        <w:rPr>
          <w:lang w:val="en-US"/>
        </w:rPr>
        <w:t xml:space="preserve"> to complete</w:t>
      </w:r>
      <w:r>
        <w:rPr>
          <w:lang w:val="en-US"/>
        </w:rPr>
        <w:t xml:space="preserve"> online at </w:t>
      </w:r>
      <w:hyperlink r:id="rId8" w:history="1">
        <w:r w:rsidRPr="00AE2C0A">
          <w:rPr>
            <w:rStyle w:val="Hyperlink"/>
            <w:lang w:val="en-US"/>
          </w:rPr>
          <w:t>www.ddnp.info</w:t>
        </w:r>
      </w:hyperlink>
      <w:r>
        <w:rPr>
          <w:lang w:val="en-US"/>
        </w:rPr>
        <w:t xml:space="preserve"> and</w:t>
      </w:r>
      <w:r w:rsidR="00450700">
        <w:rPr>
          <w:lang w:val="en-US"/>
        </w:rPr>
        <w:t xml:space="preserve"> whilst paper copies are available on request</w:t>
      </w:r>
      <w:r w:rsidR="00290F62">
        <w:rPr>
          <w:lang w:val="en-US"/>
        </w:rPr>
        <w:t xml:space="preserve"> from local parish offices</w:t>
      </w:r>
      <w:r w:rsidR="00450700">
        <w:rPr>
          <w:lang w:val="en-US"/>
        </w:rPr>
        <w:t>,</w:t>
      </w:r>
      <w:r>
        <w:rPr>
          <w:lang w:val="en-US"/>
        </w:rPr>
        <w:t xml:space="preserve"> </w:t>
      </w:r>
      <w:r w:rsidR="00054592">
        <w:rPr>
          <w:lang w:val="en-US"/>
        </w:rPr>
        <w:t>residents are</w:t>
      </w:r>
      <w:r>
        <w:rPr>
          <w:lang w:val="en-US"/>
        </w:rPr>
        <w:t xml:space="preserve"> encouraged to complete it online. “It had been hoped to have displays and presentations in Diss and the surrounding parishes, with </w:t>
      </w:r>
      <w:r w:rsidR="00CC4542">
        <w:rPr>
          <w:lang w:val="en-US"/>
        </w:rPr>
        <w:t>S</w:t>
      </w:r>
      <w:r>
        <w:rPr>
          <w:lang w:val="en-US"/>
        </w:rPr>
        <w:t xml:space="preserve">teering </w:t>
      </w:r>
      <w:r w:rsidR="00CC4542">
        <w:rPr>
          <w:lang w:val="en-US"/>
        </w:rPr>
        <w:t>G</w:t>
      </w:r>
      <w:r>
        <w:rPr>
          <w:lang w:val="en-US"/>
        </w:rPr>
        <w:t xml:space="preserve">roup members on hand to answer questions from the public,” explains </w:t>
      </w:r>
      <w:r w:rsidR="00CC4542">
        <w:rPr>
          <w:lang w:val="en-US"/>
        </w:rPr>
        <w:t xml:space="preserve">Cllr </w:t>
      </w:r>
      <w:r>
        <w:rPr>
          <w:lang w:val="en-US"/>
        </w:rPr>
        <w:t xml:space="preserve">Simon Olander, a member of the Steering Group and </w:t>
      </w:r>
      <w:r w:rsidR="00CC4542">
        <w:rPr>
          <w:lang w:val="en-US"/>
        </w:rPr>
        <w:t>L</w:t>
      </w:r>
      <w:r>
        <w:rPr>
          <w:lang w:val="en-US"/>
        </w:rPr>
        <w:t xml:space="preserve">eader of Diss Town Council. </w:t>
      </w:r>
      <w:r w:rsidR="00450700">
        <w:rPr>
          <w:lang w:val="en-US"/>
        </w:rPr>
        <w:t xml:space="preserve">“But given the current situation we are all facing with Covid-19, this just </w:t>
      </w:r>
      <w:r w:rsidR="00CC4542">
        <w:rPr>
          <w:lang w:val="en-US"/>
        </w:rPr>
        <w:t>isn’t</w:t>
      </w:r>
      <w:r w:rsidR="00450700">
        <w:rPr>
          <w:lang w:val="en-US"/>
        </w:rPr>
        <w:t xml:space="preserve"> possible right now, hence us having to choose to have the questionnaire online.</w:t>
      </w:r>
      <w:r w:rsidR="00B14532">
        <w:rPr>
          <w:lang w:val="en-US"/>
        </w:rPr>
        <w:t xml:space="preserve"> We will however aim to have plenty of face to face consultation across the </w:t>
      </w:r>
      <w:r w:rsidR="00CC4542">
        <w:rPr>
          <w:lang w:val="en-US"/>
        </w:rPr>
        <w:t>N</w:t>
      </w:r>
      <w:r w:rsidR="00B14532">
        <w:rPr>
          <w:lang w:val="en-US"/>
        </w:rPr>
        <w:t xml:space="preserve">eighbourhood </w:t>
      </w:r>
      <w:r w:rsidR="00CC4542">
        <w:rPr>
          <w:lang w:val="en-US"/>
        </w:rPr>
        <w:t>P</w:t>
      </w:r>
      <w:r w:rsidR="00B14532">
        <w:rPr>
          <w:lang w:val="en-US"/>
        </w:rPr>
        <w:t xml:space="preserve">lan </w:t>
      </w:r>
      <w:r w:rsidR="00054592">
        <w:rPr>
          <w:lang w:val="en-US"/>
        </w:rPr>
        <w:t xml:space="preserve">area </w:t>
      </w:r>
      <w:r w:rsidR="00B14532">
        <w:rPr>
          <w:lang w:val="en-US"/>
        </w:rPr>
        <w:t>as soon as it’s safe to do so.”</w:t>
      </w:r>
    </w:p>
    <w:p w14:paraId="2932BDE5" w14:textId="46B69CF3" w:rsidR="00B14532" w:rsidRDefault="00B14532">
      <w:pPr>
        <w:rPr>
          <w:lang w:val="en-US"/>
        </w:rPr>
      </w:pPr>
      <w:proofErr w:type="gramStart"/>
      <w:r>
        <w:rPr>
          <w:lang w:val="en-US"/>
        </w:rPr>
        <w:t>It’s</w:t>
      </w:r>
      <w:proofErr w:type="gramEnd"/>
      <w:r>
        <w:rPr>
          <w:lang w:val="en-US"/>
        </w:rPr>
        <w:t xml:space="preserve"> hoped to start drafting the Neighbourhood Plan later in the year, with further community consultation planned for early 2021. </w:t>
      </w:r>
    </w:p>
    <w:p w14:paraId="66AFF822" w14:textId="4AEEAC62" w:rsidR="005011E6" w:rsidRDefault="005011E6">
      <w:pPr>
        <w:rPr>
          <w:lang w:val="en-US"/>
        </w:rPr>
      </w:pPr>
      <w:r>
        <w:rPr>
          <w:lang w:val="en-US"/>
        </w:rPr>
        <w:t>The deadline to complete the survey is Friday August 14</w:t>
      </w:r>
      <w:r w:rsidRPr="005011E6">
        <w:rPr>
          <w:vertAlign w:val="superscript"/>
          <w:lang w:val="en-US"/>
        </w:rPr>
        <w:t>th</w:t>
      </w:r>
      <w:r>
        <w:rPr>
          <w:lang w:val="en-US"/>
        </w:rPr>
        <w:t>.</w:t>
      </w:r>
    </w:p>
    <w:p w14:paraId="1AABCAF7" w14:textId="77777777" w:rsidR="00B14532" w:rsidRDefault="00B14532">
      <w:pPr>
        <w:rPr>
          <w:lang w:val="en-US"/>
        </w:rPr>
      </w:pPr>
      <w:r>
        <w:rPr>
          <w:lang w:val="en-US"/>
        </w:rPr>
        <w:t>END</w:t>
      </w:r>
    </w:p>
    <w:p w14:paraId="1A869E0E" w14:textId="63F7625B" w:rsidR="00311993" w:rsidRDefault="00B14532">
      <w:pPr>
        <w:rPr>
          <w:lang w:val="en-US"/>
        </w:rPr>
      </w:pPr>
      <w:r>
        <w:rPr>
          <w:lang w:val="en-US"/>
        </w:rPr>
        <w:t>Contact for more info</w:t>
      </w:r>
      <w:r w:rsidR="00CC4542">
        <w:rPr>
          <w:lang w:val="en-US"/>
        </w:rPr>
        <w:t>rmation</w:t>
      </w:r>
      <w:r>
        <w:rPr>
          <w:lang w:val="en-US"/>
        </w:rPr>
        <w:t xml:space="preserve">: </w:t>
      </w:r>
      <w:ins w:id="0" w:author="Stephanie Ayden" w:date="2020-07-15T15:31:00Z">
        <w:r w:rsidR="00311993" w:rsidRPr="00311993">
          <w:rPr>
            <w:lang w:val="en-US"/>
          </w:rPr>
          <w:t>contact@d</w:t>
        </w:r>
        <w:r w:rsidR="00311993">
          <w:rPr>
            <w:lang w:val="en-US"/>
          </w:rPr>
          <w:t>dnp.info</w:t>
        </w:r>
      </w:ins>
      <w:r>
        <w:rPr>
          <w:lang w:val="en-US"/>
        </w:rPr>
        <w:t xml:space="preserve"> </w:t>
      </w:r>
      <w:r w:rsidR="00311993">
        <w:rPr>
          <w:lang w:val="en-US"/>
        </w:rPr>
        <w:t xml:space="preserve">David Burn, Chair of the DDNP Steering Group: </w:t>
      </w:r>
      <w:hyperlink r:id="rId9" w:history="1">
        <w:r w:rsidR="00311993" w:rsidRPr="00DC731D">
          <w:rPr>
            <w:rStyle w:val="Hyperlink"/>
            <w:lang w:val="en-US"/>
          </w:rPr>
          <w:t>d.burn@ddnp.info</w:t>
        </w:r>
      </w:hyperlink>
      <w:r w:rsidR="00311993">
        <w:rPr>
          <w:lang w:val="en-US"/>
        </w:rPr>
        <w:t xml:space="preserve"> / 07889 391414</w:t>
      </w:r>
    </w:p>
    <w:p w14:paraId="248536AB" w14:textId="77777777" w:rsidR="00820074" w:rsidRPr="00E01F01" w:rsidRDefault="00820074">
      <w:pPr>
        <w:rPr>
          <w:lang w:val="en-US"/>
        </w:rPr>
      </w:pPr>
    </w:p>
    <w:sectPr w:rsidR="00820074" w:rsidRPr="00E01F01" w:rsidSect="0082007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anie Ayden">
    <w15:presenceInfo w15:providerId="AD" w15:userId="S::ddnp@diss.gov.uk::84aed273-a50f-4a49-8b02-9f2f4c46ab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F01"/>
    <w:rsid w:val="00054592"/>
    <w:rsid w:val="001F280C"/>
    <w:rsid w:val="002056CC"/>
    <w:rsid w:val="00290F62"/>
    <w:rsid w:val="00311993"/>
    <w:rsid w:val="00450700"/>
    <w:rsid w:val="005011E6"/>
    <w:rsid w:val="00820074"/>
    <w:rsid w:val="00835F06"/>
    <w:rsid w:val="00A21589"/>
    <w:rsid w:val="00B14532"/>
    <w:rsid w:val="00CC4542"/>
    <w:rsid w:val="00E01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4F73"/>
  <w15:docId w15:val="{A030E814-0724-4FD4-AFFD-DDBD55A4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F01"/>
    <w:rPr>
      <w:color w:val="0563C1" w:themeColor="hyperlink"/>
      <w:u w:val="single"/>
    </w:rPr>
  </w:style>
  <w:style w:type="character" w:customStyle="1" w:styleId="UnresolvedMention1">
    <w:name w:val="Unresolved Mention1"/>
    <w:basedOn w:val="DefaultParagraphFont"/>
    <w:uiPriority w:val="99"/>
    <w:semiHidden/>
    <w:unhideWhenUsed/>
    <w:rsid w:val="00E01F01"/>
    <w:rPr>
      <w:color w:val="605E5C"/>
      <w:shd w:val="clear" w:color="auto" w:fill="E1DFDD"/>
    </w:rPr>
  </w:style>
  <w:style w:type="paragraph" w:styleId="BalloonText">
    <w:name w:val="Balloon Text"/>
    <w:basedOn w:val="Normal"/>
    <w:link w:val="BalloonTextChar"/>
    <w:uiPriority w:val="99"/>
    <w:semiHidden/>
    <w:unhideWhenUsed/>
    <w:rsid w:val="0005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592"/>
    <w:rPr>
      <w:rFonts w:ascii="Tahoma" w:hAnsi="Tahoma" w:cs="Tahoma"/>
      <w:sz w:val="16"/>
      <w:szCs w:val="16"/>
    </w:rPr>
  </w:style>
  <w:style w:type="character" w:styleId="UnresolvedMention">
    <w:name w:val="Unresolved Mention"/>
    <w:basedOn w:val="DefaultParagraphFont"/>
    <w:uiPriority w:val="99"/>
    <w:semiHidden/>
    <w:unhideWhenUsed/>
    <w:rsid w:val="00311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np.info"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burn@ddnp.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D81EBD6D6954AA3D68F959C6822C5" ma:contentTypeVersion="10" ma:contentTypeDescription="Create a new document." ma:contentTypeScope="" ma:versionID="bf2e595499d0f3539bb3c3b27e8d6d77">
  <xsd:schema xmlns:xsd="http://www.w3.org/2001/XMLSchema" xmlns:xs="http://www.w3.org/2001/XMLSchema" xmlns:p="http://schemas.microsoft.com/office/2006/metadata/properties" xmlns:ns3="25082739-7713-4b95-896f-6044b337ec07" targetNamespace="http://schemas.microsoft.com/office/2006/metadata/properties" ma:root="true" ma:fieldsID="c7ae279c78094e77b13f1fd07791e4a2" ns3:_="">
    <xsd:import namespace="25082739-7713-4b95-896f-6044b337ec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82739-7713-4b95-896f-6044b337e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D2FE6-D265-4762-A2D2-0B669FC53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82739-7713-4b95-896f-6044b337e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0CC83-F09E-43C7-8FEB-0CCEE9A84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E69B29-5648-4EFF-9299-E0CA54996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Ayden</dc:creator>
  <cp:lastModifiedBy>Stephanie Ayden</cp:lastModifiedBy>
  <cp:revision>7</cp:revision>
  <dcterms:created xsi:type="dcterms:W3CDTF">2020-07-15T14:34:00Z</dcterms:created>
  <dcterms:modified xsi:type="dcterms:W3CDTF">2020-08-04T06:38:00Z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0x010100208D81EBD6D6954AA3D68F959C6822C5</vt:lpwstr>
  </property>
</Properties>
</file>